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3531" w14:textId="6C3A71E6" w:rsidR="00BC7A9A" w:rsidRDefault="00BC7A9A" w:rsidP="00C10AA7">
      <w:pPr>
        <w:pStyle w:val="Ttulo4"/>
        <w:ind w:right="282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 xml:space="preserve">ácticas en Cuidados en </w:t>
      </w:r>
      <w:r w:rsidR="00336DE5">
        <w:rPr>
          <w:rFonts w:ascii="Arial" w:hAnsi="Arial" w:cs="Arial"/>
          <w:sz w:val="24"/>
        </w:rPr>
        <w:t xml:space="preserve">  </w:t>
      </w:r>
      <w:r w:rsidR="00C10AA7">
        <w:rPr>
          <w:rFonts w:ascii="Arial" w:hAnsi="Arial" w:cs="Arial"/>
          <w:sz w:val="24"/>
          <w:lang w:val="es-ES"/>
        </w:rPr>
        <w:t xml:space="preserve">        </w:t>
      </w:r>
      <w:r w:rsidR="00336DE5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Centros Comprometidos con la Excelencia en Cuidados®</w:t>
      </w:r>
    </w:p>
    <w:p w14:paraId="27B75652" w14:textId="77777777" w:rsidR="00DE5337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IMPLANTACIÓN DE LAS GUÍAS SELECCIONADAS</w:t>
      </w:r>
    </w:p>
    <w:p w14:paraId="3F774023" w14:textId="77777777" w:rsidR="00C73E00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(debe rellenarse un formulario por cada guía a implantar)</w:t>
      </w:r>
    </w:p>
    <w:p w14:paraId="5CE448F8" w14:textId="77777777" w:rsidR="00F6132B" w:rsidRDefault="00F6132B" w:rsidP="00B8596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  <w:gridCol w:w="1850"/>
      </w:tblGrid>
      <w:tr w:rsidR="00DE5337" w14:paraId="193AE11C" w14:textId="77777777" w:rsidTr="003F0F2A">
        <w:trPr>
          <w:gridBefore w:val="1"/>
          <w:wBefore w:w="8499" w:type="dxa"/>
          <w:cantSplit/>
          <w:trHeight w:val="2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CD02C28" w14:textId="77777777" w:rsidR="00DE5337" w:rsidRDefault="00DE5337" w:rsidP="00C249BD">
            <w:pPr>
              <w:spacing w:line="360" w:lineRule="auto"/>
              <w:ind w:left="72"/>
              <w:rPr>
                <w:b/>
                <w:bCs/>
                <w:sz w:val="24"/>
                <w:szCs w:val="24"/>
              </w:rPr>
            </w:pPr>
            <w:r w:rsidRPr="00A06134">
              <w:rPr>
                <w:b/>
                <w:bCs/>
                <w:sz w:val="24"/>
                <w:szCs w:val="24"/>
              </w:rPr>
              <w:t>Guía Nº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1C72BFE1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2DABC34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</w:t>
            </w:r>
            <w:r w:rsidRPr="00A06134">
              <w:rPr>
                <w:b/>
                <w:bCs/>
                <w:sz w:val="24"/>
                <w:szCs w:val="24"/>
              </w:rPr>
              <w:t>Guía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5337" w14:paraId="6EFD04FC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937DBED" w14:textId="77777777" w:rsidR="00DE5337" w:rsidRDefault="00DE5337" w:rsidP="00C249BD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8B05D2">
              <w:rPr>
                <w:b/>
                <w:bCs/>
                <w:sz w:val="24"/>
                <w:szCs w:val="24"/>
              </w:rPr>
              <w:t xml:space="preserve">Proceso </w:t>
            </w:r>
            <w:r w:rsidR="00467DF7">
              <w:rPr>
                <w:b/>
                <w:bCs/>
                <w:sz w:val="24"/>
                <w:szCs w:val="24"/>
              </w:rPr>
              <w:t xml:space="preserve">de </w:t>
            </w:r>
            <w:r w:rsidRPr="008B05D2">
              <w:rPr>
                <w:b/>
                <w:bCs/>
                <w:sz w:val="24"/>
                <w:szCs w:val="24"/>
              </w:rPr>
              <w:t>implantación</w:t>
            </w:r>
          </w:p>
        </w:tc>
      </w:tr>
      <w:tr w:rsidR="00DE5337" w14:paraId="5738D09D" w14:textId="77777777" w:rsidTr="003F0F2A">
        <w:trPr>
          <w:trHeight w:val="111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B53B58" w14:textId="79E7757F" w:rsidR="00DE5337" w:rsidRPr="002A5053" w:rsidRDefault="00DE5337" w:rsidP="00C249BD">
            <w:pPr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25155BEC" w14:textId="77777777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1.</w:t>
            </w:r>
            <w:r w:rsidR="00030961" w:rsidRPr="005C5362">
              <w:rPr>
                <w:bCs/>
                <w:sz w:val="18"/>
                <w:szCs w:val="18"/>
              </w:rPr>
              <w:t>Proceso de identificación de la necesidad de implantar la guía y los participantes. Concordancia con las líneas estratégicas o planes de la institución.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65A2A22D" w14:textId="77777777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2.</w:t>
            </w:r>
            <w:r w:rsidR="00030961" w:rsidRPr="005C5362">
              <w:rPr>
                <w:bCs/>
                <w:sz w:val="18"/>
                <w:szCs w:val="18"/>
              </w:rPr>
              <w:t>Situación basal en relación a la temática de la guía. Objetivos específicos a alcanzar con la implantación de la guía.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  <w:r w:rsidRPr="005C5362">
              <w:rPr>
                <w:bCs/>
                <w:sz w:val="18"/>
                <w:szCs w:val="18"/>
              </w:rPr>
              <w:t>3.</w:t>
            </w:r>
            <w:r w:rsidR="00030961" w:rsidRPr="005C5362">
              <w:rPr>
                <w:bCs/>
                <w:sz w:val="18"/>
                <w:szCs w:val="18"/>
              </w:rPr>
              <w:t xml:space="preserve">Proceso de implantación de la guía: </w:t>
            </w:r>
            <w:r w:rsidR="006F654A" w:rsidRPr="005C5362">
              <w:rPr>
                <w:bCs/>
                <w:sz w:val="18"/>
                <w:szCs w:val="18"/>
              </w:rPr>
              <w:t>unidades en que implantará la guía a lo largo de los 3 años de candidatura, estrategias, actividades y plan de evaluación. Describa los recursos de los que dispone para alcanzar los objetivos.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7BD48CCA" w14:textId="52F53CAD" w:rsidR="00030961" w:rsidRPr="00111121" w:rsidRDefault="0026036A" w:rsidP="005C5362">
            <w:pPr>
              <w:rPr>
                <w:bCs/>
              </w:rPr>
            </w:pPr>
            <w:r w:rsidRPr="00111121">
              <w:rPr>
                <w:bCs/>
              </w:rPr>
              <w:t>(</w:t>
            </w:r>
            <w:r w:rsidRPr="00CD03A8">
              <w:rPr>
                <w:b/>
                <w:bCs/>
              </w:rPr>
              <w:t xml:space="preserve">Máximo </w:t>
            </w:r>
            <w:r w:rsidR="00CD03A8" w:rsidRPr="00CD03A8">
              <w:rPr>
                <w:b/>
                <w:bCs/>
              </w:rPr>
              <w:t>6</w:t>
            </w:r>
            <w:r w:rsidRPr="00CD03A8">
              <w:rPr>
                <w:b/>
                <w:bCs/>
              </w:rPr>
              <w:t>000 caracteres</w:t>
            </w:r>
            <w:r w:rsidRPr="00111121">
              <w:rPr>
                <w:b/>
                <w:bCs/>
              </w:rPr>
              <w:t xml:space="preserve"> con espacios</w:t>
            </w:r>
            <w:r w:rsidRPr="00111121">
              <w:rPr>
                <w:bCs/>
              </w:rPr>
              <w:t>).</w:t>
            </w:r>
          </w:p>
          <w:p w14:paraId="168347CF" w14:textId="77777777" w:rsidR="005C5362" w:rsidRPr="005C5362" w:rsidRDefault="005C5362" w:rsidP="005C5362">
            <w:pPr>
              <w:rPr>
                <w:bCs/>
                <w:sz w:val="18"/>
                <w:szCs w:val="18"/>
              </w:rPr>
            </w:pPr>
          </w:p>
          <w:p w14:paraId="17BA90D3" w14:textId="6DAA035F" w:rsidR="0026036A" w:rsidRDefault="00CD03A8" w:rsidP="005C536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730796" w14:textId="77777777" w:rsidR="006F654A" w:rsidRPr="00124C66" w:rsidRDefault="006F654A" w:rsidP="00124C66">
            <w:pPr>
              <w:rPr>
                <w:bCs/>
                <w:sz w:val="18"/>
                <w:szCs w:val="18"/>
              </w:rPr>
            </w:pPr>
          </w:p>
          <w:p w14:paraId="2433A5C2" w14:textId="29BB2486" w:rsidR="006F654A" w:rsidRPr="005C5362" w:rsidRDefault="006F654A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Cronograma de implantación de la guía en las unidades de implantación, actividades específicas y responsables de cada una.</w:t>
            </w:r>
            <w:r w:rsidR="00124C66" w:rsidRPr="005C5362">
              <w:rPr>
                <w:bCs/>
                <w:sz w:val="18"/>
                <w:szCs w:val="18"/>
              </w:rPr>
              <w:t xml:space="preserve"> (Utilice un gráfico o una tabla e insértelo en formato imagen</w:t>
            </w:r>
            <w:r w:rsidR="00CD03A8">
              <w:rPr>
                <w:bCs/>
                <w:sz w:val="18"/>
                <w:szCs w:val="18"/>
              </w:rPr>
              <w:t xml:space="preserve">. Máximo, </w:t>
            </w:r>
            <w:r w:rsidR="00CD03A8" w:rsidRPr="00CD03A8">
              <w:rPr>
                <w:b/>
                <w:bCs/>
                <w:sz w:val="18"/>
                <w:szCs w:val="18"/>
              </w:rPr>
              <w:t>media página</w:t>
            </w:r>
            <w:r w:rsidR="00124C66" w:rsidRPr="005C5362">
              <w:rPr>
                <w:bCs/>
                <w:sz w:val="18"/>
                <w:szCs w:val="18"/>
              </w:rPr>
              <w:t>).</w:t>
            </w:r>
          </w:p>
          <w:p w14:paraId="46BCCD52" w14:textId="77777777" w:rsidR="00DE5337" w:rsidRDefault="00DE5337" w:rsidP="00C249BD"/>
          <w:p w14:paraId="10730E20" w14:textId="1AFCB654" w:rsidR="0090204F" w:rsidRDefault="00AD5C7A" w:rsidP="00C249BD">
            <w:sdt>
              <w:sdtPr>
                <w:id w:val="1248382490"/>
                <w:showingPlcHdr/>
                <w:picture/>
              </w:sdtPr>
              <w:sdtEndPr/>
              <w:sdtContent>
                <w:r w:rsidR="00CD03A8"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6B03CAF3" wp14:editId="694519D4">
                      <wp:extent cx="1908175" cy="1908175"/>
                      <wp:effectExtent l="0" t="0" r="0" b="0"/>
                      <wp:docPr id="1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8F1AEBA" w14:textId="77777777" w:rsidR="0090204F" w:rsidRDefault="0090204F" w:rsidP="00C249BD"/>
          <w:p w14:paraId="744A0899" w14:textId="77777777" w:rsidR="0090204F" w:rsidRDefault="0090204F" w:rsidP="00124C66"/>
        </w:tc>
      </w:tr>
    </w:tbl>
    <w:p w14:paraId="39A7FAC4" w14:textId="77777777" w:rsidR="00DE5337" w:rsidRDefault="00DE5337" w:rsidP="00DE533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E5337" w14:paraId="0AF4A652" w14:textId="77777777" w:rsidTr="003F0F2A">
        <w:trPr>
          <w:cantSplit/>
          <w:trHeight w:val="27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C4C01F9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Guía: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3B4C0227" w14:textId="77777777" w:rsidTr="003F0F2A">
        <w:tblPrEx>
          <w:jc w:val="center"/>
          <w:tblInd w:w="0" w:type="dxa"/>
        </w:tblPrEx>
        <w:trPr>
          <w:cantSplit/>
          <w:trHeight w:val="27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69D4AD0" w14:textId="01120A23" w:rsidR="00DE5337" w:rsidRDefault="00E70E41" w:rsidP="00633C1A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Equipo de implantación de la guí</w:t>
            </w:r>
            <w:r w:rsidR="0090204F" w:rsidRPr="00E70E4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5337" w14:paraId="2F50376A" w14:textId="77777777" w:rsidTr="003F0F2A">
        <w:tblPrEx>
          <w:jc w:val="center"/>
          <w:tblInd w:w="0" w:type="dxa"/>
        </w:tblPrEx>
        <w:trPr>
          <w:trHeight w:val="1204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395E12" w14:textId="77777777" w:rsidR="00E70E41" w:rsidRDefault="00DE5337" w:rsidP="00822B82">
            <w:pPr>
              <w:ind w:left="-6"/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6660A899" w14:textId="187791D8" w:rsidR="00612C2E" w:rsidRPr="0026036A" w:rsidRDefault="00E70E41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 xml:space="preserve">quema general de la estructura y organización del equipo </w:t>
            </w:r>
            <w:r w:rsidR="009D6E37">
              <w:rPr>
                <w:color w:val="000000"/>
                <w:sz w:val="18"/>
                <w:szCs w:val="18"/>
              </w:rPr>
              <w:t xml:space="preserve">coordinador </w:t>
            </w:r>
            <w:r>
              <w:rPr>
                <w:color w:val="000000"/>
                <w:sz w:val="18"/>
                <w:szCs w:val="18"/>
              </w:rPr>
              <w:t>de implantación de la guía</w:t>
            </w:r>
            <w:r w:rsidR="00612C2E">
              <w:rPr>
                <w:color w:val="000000"/>
                <w:sz w:val="18"/>
                <w:szCs w:val="18"/>
              </w:rPr>
              <w:t xml:space="preserve">. </w:t>
            </w:r>
            <w:r w:rsidR="00612C2E">
              <w:rPr>
                <w:bCs/>
                <w:sz w:val="18"/>
                <w:szCs w:val="18"/>
              </w:rPr>
              <w:t>(</w:t>
            </w:r>
            <w:r w:rsidR="00E672B9">
              <w:rPr>
                <w:bCs/>
                <w:sz w:val="18"/>
                <w:szCs w:val="18"/>
              </w:rPr>
              <w:t>Utilice un gráfico o una tabla e insértelo en formato imagen</w:t>
            </w:r>
            <w:r w:rsidR="00CD03A8">
              <w:rPr>
                <w:bCs/>
                <w:sz w:val="18"/>
                <w:szCs w:val="18"/>
              </w:rPr>
              <w:t xml:space="preserve">. Máximo </w:t>
            </w:r>
            <w:r w:rsidR="00CD03A8" w:rsidRPr="00CD03A8">
              <w:rPr>
                <w:b/>
                <w:bCs/>
                <w:sz w:val="18"/>
                <w:szCs w:val="18"/>
              </w:rPr>
              <w:t>media página</w:t>
            </w:r>
            <w:r w:rsidR="00612C2E">
              <w:rPr>
                <w:bCs/>
                <w:sz w:val="18"/>
                <w:szCs w:val="18"/>
              </w:rPr>
              <w:t>).</w:t>
            </w:r>
          </w:p>
          <w:p w14:paraId="6CB5A874" w14:textId="388983BF" w:rsidR="00E70E41" w:rsidRDefault="00E70E41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0E9017F3" w14:textId="34A6F2E2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976675452"/>
              <w:showingPlcHdr/>
              <w:picture/>
            </w:sdtPr>
            <w:sdtEndPr/>
            <w:sdtContent>
              <w:p w14:paraId="3807F296" w14:textId="364DC89C" w:rsidR="00CD03A8" w:rsidRDefault="00CD03A8" w:rsidP="00612C2E">
                <w:pPr>
                  <w:pStyle w:val="Prrafodelista"/>
                  <w:ind w:left="354"/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3E4B6839" wp14:editId="72E77601">
                      <wp:extent cx="1383527" cy="1383527"/>
                      <wp:effectExtent l="0" t="0" r="7620" b="7620"/>
                      <wp:docPr id="1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8938" cy="1388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F3B94F" w14:textId="77777777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6DFB5DEB" w14:textId="2A7368BE" w:rsidR="00DE5337" w:rsidRPr="00CD6A5E" w:rsidRDefault="00CD6A5E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DE5337" w:rsidRPr="00CD6A5E">
              <w:rPr>
                <w:bCs/>
                <w:sz w:val="18"/>
                <w:szCs w:val="18"/>
              </w:rPr>
              <w:t xml:space="preserve">reve descripción de las aptitudes y fortalezas del responsable de la guía y de </w:t>
            </w:r>
            <w:r>
              <w:rPr>
                <w:bCs/>
                <w:sz w:val="18"/>
                <w:szCs w:val="18"/>
              </w:rPr>
              <w:t xml:space="preserve">cada uno de </w:t>
            </w:r>
            <w:r w:rsidR="00467DF7" w:rsidRPr="00CD6A5E">
              <w:rPr>
                <w:bCs/>
                <w:sz w:val="18"/>
                <w:szCs w:val="18"/>
              </w:rPr>
              <w:t xml:space="preserve">los miembros del </w:t>
            </w:r>
            <w:r w:rsidR="00DE5337" w:rsidRPr="00CD6A5E">
              <w:rPr>
                <w:bCs/>
                <w:sz w:val="18"/>
                <w:szCs w:val="18"/>
              </w:rPr>
              <w:t xml:space="preserve">equipo </w:t>
            </w:r>
            <w:r w:rsidR="009D6E37">
              <w:rPr>
                <w:bCs/>
                <w:sz w:val="18"/>
                <w:szCs w:val="18"/>
              </w:rPr>
              <w:t xml:space="preserve">coordinador </w:t>
            </w:r>
            <w:r>
              <w:rPr>
                <w:bCs/>
                <w:sz w:val="18"/>
                <w:szCs w:val="18"/>
              </w:rPr>
              <w:t xml:space="preserve">constituido, </w:t>
            </w:r>
            <w:r w:rsidR="00DE5337" w:rsidRPr="00CD6A5E">
              <w:rPr>
                <w:bCs/>
                <w:sz w:val="18"/>
                <w:szCs w:val="18"/>
              </w:rPr>
              <w:t>para alcanzar los objetivos del Proyecto</w:t>
            </w:r>
            <w:r>
              <w:rPr>
                <w:bCs/>
                <w:sz w:val="18"/>
                <w:szCs w:val="18"/>
              </w:rPr>
              <w:t>. De</w:t>
            </w:r>
            <w:r w:rsidR="00467DF7" w:rsidRPr="00CD6A5E">
              <w:rPr>
                <w:bCs/>
                <w:sz w:val="18"/>
                <w:szCs w:val="18"/>
              </w:rPr>
              <w:t xml:space="preserve">scripción de </w:t>
            </w:r>
            <w:r>
              <w:rPr>
                <w:bCs/>
                <w:sz w:val="18"/>
                <w:szCs w:val="18"/>
              </w:rPr>
              <w:t xml:space="preserve">sus </w:t>
            </w:r>
            <w:r w:rsidR="00467DF7" w:rsidRPr="00CD6A5E">
              <w:rPr>
                <w:bCs/>
                <w:sz w:val="18"/>
                <w:szCs w:val="18"/>
              </w:rPr>
              <w:t>fortalezas</w:t>
            </w:r>
            <w:r w:rsidR="00822B82" w:rsidRPr="00CD6A5E">
              <w:rPr>
                <w:bCs/>
                <w:sz w:val="18"/>
                <w:szCs w:val="18"/>
              </w:rPr>
              <w:t xml:space="preserve"> como </w:t>
            </w:r>
            <w:r>
              <w:rPr>
                <w:bCs/>
                <w:sz w:val="18"/>
                <w:szCs w:val="18"/>
              </w:rPr>
              <w:t>E</w:t>
            </w:r>
            <w:r w:rsidR="00822B82" w:rsidRPr="00CD6A5E">
              <w:rPr>
                <w:bCs/>
                <w:sz w:val="18"/>
                <w:szCs w:val="18"/>
              </w:rPr>
              <w:t>quipo de trabajo</w:t>
            </w:r>
            <w:r w:rsidR="00612C2E">
              <w:rPr>
                <w:bCs/>
                <w:sz w:val="18"/>
                <w:szCs w:val="18"/>
              </w:rPr>
              <w:t xml:space="preserve"> / qué valor aportan como equipo</w:t>
            </w:r>
            <w:r w:rsidR="00E672B9">
              <w:rPr>
                <w:bCs/>
                <w:sz w:val="18"/>
                <w:szCs w:val="18"/>
              </w:rPr>
              <w:t>. Incluya qué funciones tendrá cada miembro del equipo</w:t>
            </w:r>
            <w:r w:rsidR="00822B82" w:rsidRPr="00CD6A5E">
              <w:rPr>
                <w:bCs/>
                <w:sz w:val="18"/>
                <w:szCs w:val="18"/>
              </w:rPr>
              <w:t>.</w:t>
            </w:r>
            <w:r w:rsidR="00467DF7" w:rsidRPr="00CD6A5E">
              <w:rPr>
                <w:bCs/>
                <w:sz w:val="18"/>
                <w:szCs w:val="18"/>
              </w:rPr>
              <w:t xml:space="preserve"> </w:t>
            </w:r>
          </w:p>
          <w:p w14:paraId="72C21126" w14:textId="77777777" w:rsidR="00DE5337" w:rsidRDefault="00DE5337" w:rsidP="00C249BD">
            <w:r>
              <w:t>(</w:t>
            </w:r>
            <w:r w:rsidRPr="002A6CF8">
              <w:rPr>
                <w:b/>
              </w:rPr>
              <w:t>Máximo 4000 caracteres con espacios</w:t>
            </w:r>
            <w:r>
              <w:t>)</w:t>
            </w:r>
          </w:p>
          <w:p w14:paraId="1A18C143" w14:textId="77777777" w:rsidR="00DE5337" w:rsidRPr="00740A30" w:rsidRDefault="00DE5337" w:rsidP="00C249BD">
            <w:pPr>
              <w:ind w:left="360"/>
              <w:jc w:val="both"/>
              <w:rPr>
                <w:bCs/>
                <w:sz w:val="19"/>
                <w:szCs w:val="19"/>
              </w:rPr>
            </w:pPr>
          </w:p>
          <w:p w14:paraId="42BAF4E4" w14:textId="5796FF81" w:rsidR="004F47CB" w:rsidRDefault="00CD03A8" w:rsidP="00C24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1A898" w14:textId="77777777" w:rsidR="0090204F" w:rsidRDefault="0090204F" w:rsidP="00C249BD"/>
          <w:p w14:paraId="262FCEBD" w14:textId="77777777" w:rsidR="0090204F" w:rsidRDefault="0090204F" w:rsidP="00C249BD"/>
          <w:p w14:paraId="131AF7F0" w14:textId="77777777" w:rsidR="004F47CB" w:rsidRPr="004F47CB" w:rsidRDefault="004F47CB" w:rsidP="004F47CB"/>
          <w:p w14:paraId="0CA66C69" w14:textId="77777777" w:rsidR="00DE5337" w:rsidRDefault="004F47CB" w:rsidP="004F47CB">
            <w:r>
              <w:tab/>
            </w:r>
          </w:p>
          <w:p w14:paraId="6799B0CA" w14:textId="29D9B4F1" w:rsidR="0090204F" w:rsidRDefault="0090204F" w:rsidP="004F47CB"/>
          <w:p w14:paraId="313091A5" w14:textId="77777777" w:rsidR="0090204F" w:rsidRPr="004F47CB" w:rsidRDefault="0090204F" w:rsidP="00E672B9">
            <w:pPr>
              <w:jc w:val="both"/>
            </w:pPr>
          </w:p>
        </w:tc>
      </w:tr>
    </w:tbl>
    <w:p w14:paraId="336ABA7F" w14:textId="77777777" w:rsidR="00667CB6" w:rsidRDefault="00667CB6" w:rsidP="00667CB6"/>
    <w:sectPr w:rsidR="00667CB6" w:rsidSect="00B65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5" w:right="849" w:bottom="851" w:left="1701" w:header="851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F58B" w14:textId="77777777" w:rsidR="00AD5C7A" w:rsidRDefault="00AD5C7A">
      <w:r>
        <w:separator/>
      </w:r>
    </w:p>
  </w:endnote>
  <w:endnote w:type="continuationSeparator" w:id="0">
    <w:p w14:paraId="6D77D1D0" w14:textId="77777777" w:rsidR="00AD5C7A" w:rsidRDefault="00AD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095F" w14:textId="77777777" w:rsidR="008F3490" w:rsidRDefault="008F34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CE32" w14:textId="77777777" w:rsidR="008F3490" w:rsidRDefault="008F34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85A2" w14:textId="77777777" w:rsidR="008F3490" w:rsidRDefault="008F34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6218" w14:textId="77777777" w:rsidR="00AD5C7A" w:rsidRDefault="00AD5C7A">
      <w:r>
        <w:separator/>
      </w:r>
    </w:p>
  </w:footnote>
  <w:footnote w:type="continuationSeparator" w:id="0">
    <w:p w14:paraId="47898E5C" w14:textId="77777777" w:rsidR="00AD5C7A" w:rsidRDefault="00AD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34F4" w14:textId="77777777" w:rsidR="008F3490" w:rsidRDefault="008F34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3160" w14:textId="01202ECC" w:rsidR="00C10AA7" w:rsidRDefault="008F3490" w:rsidP="00C10AA7">
    <w:pPr>
      <w:pStyle w:val="Encabezado"/>
      <w:tabs>
        <w:tab w:val="clear" w:pos="8504"/>
        <w:tab w:val="right" w:pos="9072"/>
      </w:tabs>
      <w:ind w:left="-426" w:right="-427"/>
      <w:rPr>
        <w:noProof/>
        <w:szCs w:val="28"/>
      </w:rPr>
    </w:pPr>
    <w:bookmarkStart w:id="0" w:name="_GoBack"/>
    <w:bookmarkEnd w:id="0"/>
    <w:r w:rsidRPr="008F3490">
      <w:rPr>
        <w:noProof/>
      </w:rPr>
      <w:drawing>
        <wp:anchor distT="0" distB="0" distL="114300" distR="114300" simplePos="0" relativeHeight="251658752" behindDoc="0" locked="0" layoutInCell="1" allowOverlap="1" wp14:anchorId="677F7F97" wp14:editId="38B3B4F5">
          <wp:simplePos x="0" y="0"/>
          <wp:positionH relativeFrom="column">
            <wp:posOffset>-357079</wp:posOffset>
          </wp:positionH>
          <wp:positionV relativeFrom="paragraph">
            <wp:posOffset>-1905</wp:posOffset>
          </wp:positionV>
          <wp:extent cx="5941060" cy="570230"/>
          <wp:effectExtent l="0" t="0" r="2540" b="1270"/>
          <wp:wrapThrough wrapText="bothSides">
            <wp:wrapPolygon edited="0">
              <wp:start x="0" y="0"/>
              <wp:lineTo x="0" y="20927"/>
              <wp:lineTo x="21540" y="20927"/>
              <wp:lineTo x="21540" y="0"/>
              <wp:lineTo x="0" y="0"/>
            </wp:wrapPolygon>
          </wp:wrapThrough>
          <wp:docPr id="1" name="Imagen 1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966">
      <w:rPr>
        <w:noProof/>
      </w:rPr>
      <w:t xml:space="preserve">          </w:t>
    </w:r>
    <w:r w:rsidR="003F0F2A">
      <w:rPr>
        <w:noProof/>
      </w:rPr>
      <w:t xml:space="preserve">        </w:t>
    </w:r>
  </w:p>
  <w:p w14:paraId="2E8AD799" w14:textId="2F5D9CAF" w:rsidR="00384966" w:rsidRPr="00C10AA7" w:rsidRDefault="00C10AA7" w:rsidP="00C10AA7">
    <w:pPr>
      <w:pStyle w:val="Encabezado"/>
      <w:tabs>
        <w:tab w:val="clear" w:pos="8504"/>
        <w:tab w:val="right" w:pos="9072"/>
      </w:tabs>
      <w:ind w:left="-426"/>
      <w:rPr>
        <w:szCs w:val="28"/>
      </w:rPr>
    </w:pPr>
    <w:r>
      <w:rPr>
        <w:noProof/>
        <w:szCs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CF11" w14:textId="13B73382" w:rsidR="00823B5A" w:rsidRDefault="00AD3906" w:rsidP="00C10AA7">
    <w:pPr>
      <w:pStyle w:val="Encabezado"/>
      <w:tabs>
        <w:tab w:val="clear" w:pos="8504"/>
        <w:tab w:val="right" w:pos="9072"/>
      </w:tabs>
      <w:ind w:left="-426" w:right="-427"/>
      <w:rPr>
        <w:ins w:id="1" w:author="JESUS BUJALANCE HOYOS" w:date="2022-02-28T21:45:00Z"/>
        <w:noProof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04E23" wp14:editId="7C428807">
              <wp:simplePos x="0" y="0"/>
              <wp:positionH relativeFrom="column">
                <wp:posOffset>6144895</wp:posOffset>
              </wp:positionH>
              <wp:positionV relativeFrom="paragraph">
                <wp:posOffset>342265</wp:posOffset>
              </wp:positionV>
              <wp:extent cx="90170" cy="52070"/>
              <wp:effectExtent l="1270" t="0" r="381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52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8B7F" w14:textId="77777777" w:rsidR="004F47CB" w:rsidRDefault="004F47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804E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3.85pt;margin-top:26.95pt;width:7.1pt;height: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" stroked="f">
              <v:textbox>
                <w:txbxContent>
                  <w:p w14:paraId="4AD78B7F" w14:textId="77777777" w:rsidR="004F47CB" w:rsidRDefault="004F47CB"/>
                </w:txbxContent>
              </v:textbox>
            </v:shape>
          </w:pict>
        </mc:Fallback>
      </mc:AlternateContent>
    </w:r>
    <w:r w:rsidRPr="00C73E00">
      <w:rPr>
        <w:noProof/>
        <w:szCs w:val="28"/>
      </w:rPr>
      <w:drawing>
        <wp:inline distT="0" distB="0" distL="0" distR="0" wp14:anchorId="1F69634A" wp14:editId="2912D358">
          <wp:extent cx="1428750" cy="247650"/>
          <wp:effectExtent l="0" t="0" r="0" b="0"/>
          <wp:docPr id="129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   </w:t>
    </w:r>
    <w:r w:rsidRPr="00C73E00">
      <w:rPr>
        <w:noProof/>
        <w:szCs w:val="28"/>
      </w:rPr>
      <w:drawing>
        <wp:inline distT="0" distB="0" distL="0" distR="0" wp14:anchorId="5242990E" wp14:editId="5FF68FDE">
          <wp:extent cx="885825" cy="352425"/>
          <wp:effectExtent l="0" t="0" r="9525" b="9525"/>
          <wp:docPr id="130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    </w:t>
    </w:r>
    <w:r w:rsidRPr="00C73E00">
      <w:rPr>
        <w:noProof/>
        <w:szCs w:val="28"/>
      </w:rPr>
      <w:drawing>
        <wp:inline distT="0" distB="0" distL="0" distR="0" wp14:anchorId="10FA1310" wp14:editId="64BA175D">
          <wp:extent cx="1314450" cy="352425"/>
          <wp:effectExtent l="0" t="0" r="0" b="9525"/>
          <wp:docPr id="1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3A">
      <w:rPr>
        <w:noProof/>
        <w:szCs w:val="28"/>
      </w:rPr>
      <w:t xml:space="preserve">   </w:t>
    </w:r>
    <w:r w:rsidR="00C73E00">
      <w:rPr>
        <w:noProof/>
        <w:szCs w:val="28"/>
      </w:rPr>
      <w:t xml:space="preserve">   </w:t>
    </w:r>
    <w:r w:rsidR="00C10AA7">
      <w:rPr>
        <w:noProof/>
      </w:rPr>
      <w:drawing>
        <wp:inline distT="0" distB="0" distL="0" distR="0" wp14:anchorId="402789E9" wp14:editId="1B39B445">
          <wp:extent cx="617178" cy="338272"/>
          <wp:effectExtent l="0" t="0" r="0" b="5080"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1" cy="3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AA7">
      <w:rPr>
        <w:noProof/>
      </w:rPr>
      <w:drawing>
        <wp:inline distT="0" distB="0" distL="0" distR="0" wp14:anchorId="79E5D30A" wp14:editId="461305D9">
          <wp:extent cx="500744" cy="405765"/>
          <wp:effectExtent l="0" t="0" r="0" b="0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58" cy="41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AA7">
      <w:rPr>
        <w:noProof/>
      </w:rPr>
      <w:drawing>
        <wp:inline distT="0" distB="0" distL="0" distR="0" wp14:anchorId="31702E71" wp14:editId="3B12335D">
          <wp:extent cx="472440" cy="417828"/>
          <wp:effectExtent l="0" t="0" r="3810" b="1905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12" cy="46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14664" w14:textId="0BC985B9" w:rsidR="00A75399" w:rsidRPr="00C73E00" w:rsidRDefault="00C73E00" w:rsidP="00155D3A">
    <w:pPr>
      <w:pStyle w:val="Encabezado"/>
      <w:tabs>
        <w:tab w:val="clear" w:pos="8504"/>
        <w:tab w:val="right" w:pos="9072"/>
      </w:tabs>
      <w:ind w:left="-426"/>
      <w:rPr>
        <w:szCs w:val="28"/>
      </w:rPr>
    </w:pPr>
    <w:r>
      <w:rPr>
        <w:noProof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A1ACA"/>
    <w:multiLevelType w:val="multilevel"/>
    <w:tmpl w:val="FE1A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1B11"/>
    <w:multiLevelType w:val="multilevel"/>
    <w:tmpl w:val="0BB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B3786"/>
    <w:multiLevelType w:val="hybridMultilevel"/>
    <w:tmpl w:val="5F5A7898"/>
    <w:lvl w:ilvl="0" w:tplc="61BA9E2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>
    <w:nsid w:val="63D0012E"/>
    <w:multiLevelType w:val="hybridMultilevel"/>
    <w:tmpl w:val="F4505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D11EE4"/>
    <w:multiLevelType w:val="hybridMultilevel"/>
    <w:tmpl w:val="AA502CD4"/>
    <w:lvl w:ilvl="0" w:tplc="BAC4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52368D"/>
    <w:multiLevelType w:val="multilevel"/>
    <w:tmpl w:val="EEC0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9"/>
  </w:num>
  <w:num w:numId="4">
    <w:abstractNumId w:val="5"/>
  </w:num>
  <w:num w:numId="5">
    <w:abstractNumId w:val="33"/>
  </w:num>
  <w:num w:numId="6">
    <w:abstractNumId w:val="0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31"/>
  </w:num>
  <w:num w:numId="14">
    <w:abstractNumId w:val="21"/>
  </w:num>
  <w:num w:numId="15">
    <w:abstractNumId w:val="1"/>
  </w:num>
  <w:num w:numId="16">
    <w:abstractNumId w:val="29"/>
  </w:num>
  <w:num w:numId="17">
    <w:abstractNumId w:val="38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2"/>
  </w:num>
  <w:num w:numId="23">
    <w:abstractNumId w:val="26"/>
  </w:num>
  <w:num w:numId="24">
    <w:abstractNumId w:val="30"/>
  </w:num>
  <w:num w:numId="25">
    <w:abstractNumId w:val="12"/>
  </w:num>
  <w:num w:numId="26">
    <w:abstractNumId w:val="17"/>
  </w:num>
  <w:num w:numId="27">
    <w:abstractNumId w:val="37"/>
  </w:num>
  <w:num w:numId="28">
    <w:abstractNumId w:val="19"/>
  </w:num>
  <w:num w:numId="29">
    <w:abstractNumId w:val="35"/>
  </w:num>
  <w:num w:numId="30">
    <w:abstractNumId w:val="25"/>
  </w:num>
  <w:num w:numId="31">
    <w:abstractNumId w:val="20"/>
  </w:num>
  <w:num w:numId="32">
    <w:abstractNumId w:val="34"/>
  </w:num>
  <w:num w:numId="33">
    <w:abstractNumId w:val="16"/>
  </w:num>
  <w:num w:numId="34">
    <w:abstractNumId w:val="9"/>
  </w:num>
  <w:num w:numId="35">
    <w:abstractNumId w:val="32"/>
  </w:num>
  <w:num w:numId="36">
    <w:abstractNumId w:val="2"/>
  </w:num>
  <w:num w:numId="37">
    <w:abstractNumId w:val="3"/>
  </w:num>
  <w:num w:numId="38">
    <w:abstractNumId w:val="23"/>
  </w:num>
  <w:num w:numId="39">
    <w:abstractNumId w:val="28"/>
  </w:num>
  <w:num w:numId="4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US BUJALANCE HOYOS">
    <w15:presenceInfo w15:providerId="Windows Live" w15:userId="c1069db71e19c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5"/>
    <w:rsid w:val="00017336"/>
    <w:rsid w:val="00030961"/>
    <w:rsid w:val="000378C8"/>
    <w:rsid w:val="000407D5"/>
    <w:rsid w:val="00041EF6"/>
    <w:rsid w:val="000548E4"/>
    <w:rsid w:val="00054D06"/>
    <w:rsid w:val="00055FC2"/>
    <w:rsid w:val="00075AB3"/>
    <w:rsid w:val="0008349D"/>
    <w:rsid w:val="000875C7"/>
    <w:rsid w:val="00091941"/>
    <w:rsid w:val="000A65C1"/>
    <w:rsid w:val="000C43A0"/>
    <w:rsid w:val="000D063A"/>
    <w:rsid w:val="000D5387"/>
    <w:rsid w:val="000E00B5"/>
    <w:rsid w:val="000E35D6"/>
    <w:rsid w:val="000E70E1"/>
    <w:rsid w:val="000F3E5F"/>
    <w:rsid w:val="00111121"/>
    <w:rsid w:val="00120A4E"/>
    <w:rsid w:val="00124C66"/>
    <w:rsid w:val="001348A9"/>
    <w:rsid w:val="001452A6"/>
    <w:rsid w:val="0015044B"/>
    <w:rsid w:val="00155D3A"/>
    <w:rsid w:val="00167A60"/>
    <w:rsid w:val="001865CC"/>
    <w:rsid w:val="00193574"/>
    <w:rsid w:val="001E5FAA"/>
    <w:rsid w:val="001F681A"/>
    <w:rsid w:val="002112EA"/>
    <w:rsid w:val="00213870"/>
    <w:rsid w:val="00213C84"/>
    <w:rsid w:val="0022494E"/>
    <w:rsid w:val="0026036A"/>
    <w:rsid w:val="0027435B"/>
    <w:rsid w:val="002758D8"/>
    <w:rsid w:val="0029773B"/>
    <w:rsid w:val="002A5053"/>
    <w:rsid w:val="002A6CF8"/>
    <w:rsid w:val="002C3A9F"/>
    <w:rsid w:val="002C40EC"/>
    <w:rsid w:val="002D4447"/>
    <w:rsid w:val="002D7AFC"/>
    <w:rsid w:val="002F023D"/>
    <w:rsid w:val="00302C48"/>
    <w:rsid w:val="003203F8"/>
    <w:rsid w:val="00332E1E"/>
    <w:rsid w:val="00336DE5"/>
    <w:rsid w:val="003405C8"/>
    <w:rsid w:val="00356815"/>
    <w:rsid w:val="003737F3"/>
    <w:rsid w:val="00384966"/>
    <w:rsid w:val="003A0573"/>
    <w:rsid w:val="003A5685"/>
    <w:rsid w:val="003C1040"/>
    <w:rsid w:val="003D2EF1"/>
    <w:rsid w:val="003D300B"/>
    <w:rsid w:val="003D5B1B"/>
    <w:rsid w:val="003D5D95"/>
    <w:rsid w:val="003E291B"/>
    <w:rsid w:val="003F0F2A"/>
    <w:rsid w:val="004040EA"/>
    <w:rsid w:val="004052E8"/>
    <w:rsid w:val="00411319"/>
    <w:rsid w:val="00412E39"/>
    <w:rsid w:val="00420985"/>
    <w:rsid w:val="0044556A"/>
    <w:rsid w:val="00450C79"/>
    <w:rsid w:val="00467DF7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D311E"/>
    <w:rsid w:val="004E6471"/>
    <w:rsid w:val="004F41D7"/>
    <w:rsid w:val="004F47CB"/>
    <w:rsid w:val="00513376"/>
    <w:rsid w:val="0051386D"/>
    <w:rsid w:val="00521324"/>
    <w:rsid w:val="00525A12"/>
    <w:rsid w:val="00532B23"/>
    <w:rsid w:val="005335E8"/>
    <w:rsid w:val="00534779"/>
    <w:rsid w:val="00540549"/>
    <w:rsid w:val="005436BE"/>
    <w:rsid w:val="00546403"/>
    <w:rsid w:val="0057275D"/>
    <w:rsid w:val="005A16FD"/>
    <w:rsid w:val="005A201D"/>
    <w:rsid w:val="005A3B4A"/>
    <w:rsid w:val="005B5798"/>
    <w:rsid w:val="005C0F26"/>
    <w:rsid w:val="005C5362"/>
    <w:rsid w:val="005C7FE4"/>
    <w:rsid w:val="005E165F"/>
    <w:rsid w:val="005E5A35"/>
    <w:rsid w:val="006078AF"/>
    <w:rsid w:val="00612C2E"/>
    <w:rsid w:val="006222F3"/>
    <w:rsid w:val="00633C1A"/>
    <w:rsid w:val="00636D52"/>
    <w:rsid w:val="00642F74"/>
    <w:rsid w:val="00667CB6"/>
    <w:rsid w:val="00675624"/>
    <w:rsid w:val="006A1D0B"/>
    <w:rsid w:val="006A5342"/>
    <w:rsid w:val="006F654A"/>
    <w:rsid w:val="0070175D"/>
    <w:rsid w:val="00701A34"/>
    <w:rsid w:val="00714624"/>
    <w:rsid w:val="007148C3"/>
    <w:rsid w:val="00714F7D"/>
    <w:rsid w:val="007159DF"/>
    <w:rsid w:val="007342A5"/>
    <w:rsid w:val="00740A30"/>
    <w:rsid w:val="00744E9F"/>
    <w:rsid w:val="00746629"/>
    <w:rsid w:val="00751ABA"/>
    <w:rsid w:val="0075285D"/>
    <w:rsid w:val="007655EF"/>
    <w:rsid w:val="00793678"/>
    <w:rsid w:val="007B24F0"/>
    <w:rsid w:val="007F0288"/>
    <w:rsid w:val="007F32FF"/>
    <w:rsid w:val="00802554"/>
    <w:rsid w:val="008105FE"/>
    <w:rsid w:val="00817D47"/>
    <w:rsid w:val="00821851"/>
    <w:rsid w:val="00822B82"/>
    <w:rsid w:val="00823B5A"/>
    <w:rsid w:val="008249CC"/>
    <w:rsid w:val="0085256C"/>
    <w:rsid w:val="00874D80"/>
    <w:rsid w:val="008853D6"/>
    <w:rsid w:val="0089142D"/>
    <w:rsid w:val="008B00D1"/>
    <w:rsid w:val="008B05D2"/>
    <w:rsid w:val="008C0DBB"/>
    <w:rsid w:val="008C65AD"/>
    <w:rsid w:val="008D2B3F"/>
    <w:rsid w:val="008E20E2"/>
    <w:rsid w:val="008F3490"/>
    <w:rsid w:val="0090204F"/>
    <w:rsid w:val="00910B1B"/>
    <w:rsid w:val="0091552C"/>
    <w:rsid w:val="00916716"/>
    <w:rsid w:val="00924BE3"/>
    <w:rsid w:val="0094357A"/>
    <w:rsid w:val="00944A21"/>
    <w:rsid w:val="00951DAB"/>
    <w:rsid w:val="00963813"/>
    <w:rsid w:val="00966AA5"/>
    <w:rsid w:val="00976917"/>
    <w:rsid w:val="00984B34"/>
    <w:rsid w:val="00984E82"/>
    <w:rsid w:val="009902EE"/>
    <w:rsid w:val="00991609"/>
    <w:rsid w:val="0099244C"/>
    <w:rsid w:val="00992989"/>
    <w:rsid w:val="009A4BC7"/>
    <w:rsid w:val="009C2F6D"/>
    <w:rsid w:val="009C5CA6"/>
    <w:rsid w:val="009D0322"/>
    <w:rsid w:val="009D6E37"/>
    <w:rsid w:val="00A10495"/>
    <w:rsid w:val="00A13A29"/>
    <w:rsid w:val="00A27910"/>
    <w:rsid w:val="00A57854"/>
    <w:rsid w:val="00A66DFB"/>
    <w:rsid w:val="00A675E9"/>
    <w:rsid w:val="00A70F34"/>
    <w:rsid w:val="00A72AB2"/>
    <w:rsid w:val="00A75399"/>
    <w:rsid w:val="00AA6599"/>
    <w:rsid w:val="00AB2B14"/>
    <w:rsid w:val="00AD3906"/>
    <w:rsid w:val="00AD5C7A"/>
    <w:rsid w:val="00AF1B9B"/>
    <w:rsid w:val="00B12A75"/>
    <w:rsid w:val="00B264E9"/>
    <w:rsid w:val="00B31F17"/>
    <w:rsid w:val="00B41465"/>
    <w:rsid w:val="00B503FB"/>
    <w:rsid w:val="00B538C4"/>
    <w:rsid w:val="00B63308"/>
    <w:rsid w:val="00B638F0"/>
    <w:rsid w:val="00B65048"/>
    <w:rsid w:val="00B835B3"/>
    <w:rsid w:val="00B85967"/>
    <w:rsid w:val="00B924E4"/>
    <w:rsid w:val="00BA1A40"/>
    <w:rsid w:val="00BA2AD2"/>
    <w:rsid w:val="00BB076C"/>
    <w:rsid w:val="00BB335C"/>
    <w:rsid w:val="00BB3848"/>
    <w:rsid w:val="00BC7A9A"/>
    <w:rsid w:val="00BD2441"/>
    <w:rsid w:val="00BD4DA1"/>
    <w:rsid w:val="00BE074C"/>
    <w:rsid w:val="00BF65D8"/>
    <w:rsid w:val="00C0141C"/>
    <w:rsid w:val="00C10AA7"/>
    <w:rsid w:val="00C15095"/>
    <w:rsid w:val="00C249BD"/>
    <w:rsid w:val="00C34129"/>
    <w:rsid w:val="00C50C66"/>
    <w:rsid w:val="00C7082D"/>
    <w:rsid w:val="00C7153A"/>
    <w:rsid w:val="00C73E00"/>
    <w:rsid w:val="00C745F9"/>
    <w:rsid w:val="00C74E6E"/>
    <w:rsid w:val="00C92674"/>
    <w:rsid w:val="00CA4CCB"/>
    <w:rsid w:val="00CA7342"/>
    <w:rsid w:val="00CB7FB7"/>
    <w:rsid w:val="00CC1490"/>
    <w:rsid w:val="00CC36FF"/>
    <w:rsid w:val="00CD03A8"/>
    <w:rsid w:val="00CD6A5E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5337"/>
    <w:rsid w:val="00DE7FC4"/>
    <w:rsid w:val="00E04BEE"/>
    <w:rsid w:val="00E27F94"/>
    <w:rsid w:val="00E51ED0"/>
    <w:rsid w:val="00E534BE"/>
    <w:rsid w:val="00E545A3"/>
    <w:rsid w:val="00E672B9"/>
    <w:rsid w:val="00E70E41"/>
    <w:rsid w:val="00E84146"/>
    <w:rsid w:val="00EA087B"/>
    <w:rsid w:val="00EA275A"/>
    <w:rsid w:val="00EA42B7"/>
    <w:rsid w:val="00EA6A7F"/>
    <w:rsid w:val="00EB0F33"/>
    <w:rsid w:val="00EB583A"/>
    <w:rsid w:val="00EC3192"/>
    <w:rsid w:val="00ED265D"/>
    <w:rsid w:val="00F03037"/>
    <w:rsid w:val="00F116EF"/>
    <w:rsid w:val="00F2228B"/>
    <w:rsid w:val="00F44468"/>
    <w:rsid w:val="00F50B2F"/>
    <w:rsid w:val="00F5147D"/>
    <w:rsid w:val="00F6132B"/>
    <w:rsid w:val="00F719C1"/>
    <w:rsid w:val="00F877A6"/>
    <w:rsid w:val="00FC2D8A"/>
    <w:rsid w:val="00FD07C0"/>
    <w:rsid w:val="00FD22CF"/>
    <w:rsid w:val="00FD409D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491C4"/>
  <w15:chartTrackingRefBased/>
  <w15:docId w15:val="{4A930ECF-237B-4CF0-917A-7A8F6E6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A9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BC7A9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02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0961"/>
    <w:pPr>
      <w:ind w:left="720"/>
      <w:contextualSpacing/>
    </w:pPr>
  </w:style>
  <w:style w:type="paragraph" w:styleId="Revisin">
    <w:name w:val="Revision"/>
    <w:hidden/>
    <w:uiPriority w:val="99"/>
    <w:semiHidden/>
    <w:rsid w:val="00823B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CA45-FD3E-4509-BE2E-D327FDB6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Usuario de Windows</cp:lastModifiedBy>
  <cp:revision>25</cp:revision>
  <cp:lastPrinted>2014-01-16T09:58:00Z</cp:lastPrinted>
  <dcterms:created xsi:type="dcterms:W3CDTF">2020-03-11T11:01:00Z</dcterms:created>
  <dcterms:modified xsi:type="dcterms:W3CDTF">2022-04-27T07:52:00Z</dcterms:modified>
</cp:coreProperties>
</file>